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7B95" w14:textId="24E2D459" w:rsidR="00BB1C35" w:rsidRPr="006F7C9E" w:rsidRDefault="00CA23E7" w:rsidP="008C4C01">
      <w:pPr>
        <w:rPr>
          <w:rFonts w:ascii="Arial" w:hAnsi="Arial" w:cs="Arial"/>
          <w:b/>
          <w:sz w:val="20"/>
          <w:lang w:val="es-ES"/>
        </w:rPr>
      </w:pPr>
      <w:r w:rsidRPr="006F7C9E">
        <w:rPr>
          <w:rFonts w:ascii="Arial" w:hAnsi="Arial" w:cs="Arial"/>
          <w:b/>
          <w:sz w:val="20"/>
          <w:lang w:val="es-ES"/>
        </w:rPr>
        <w:t xml:space="preserve">Madrid, 29 de </w:t>
      </w:r>
      <w:proofErr w:type="gramStart"/>
      <w:r w:rsidRPr="006F7C9E">
        <w:rPr>
          <w:rFonts w:ascii="Arial" w:hAnsi="Arial" w:cs="Arial"/>
          <w:b/>
          <w:sz w:val="20"/>
          <w:lang w:val="es-ES"/>
        </w:rPr>
        <w:t>Marzo</w:t>
      </w:r>
      <w:proofErr w:type="gramEnd"/>
      <w:r w:rsidRPr="006F7C9E">
        <w:rPr>
          <w:rFonts w:ascii="Arial" w:hAnsi="Arial" w:cs="Arial"/>
          <w:b/>
          <w:sz w:val="20"/>
          <w:lang w:val="es-ES"/>
        </w:rPr>
        <w:t xml:space="preserve"> de 2022</w:t>
      </w:r>
      <w:r w:rsidR="00BB1C35" w:rsidRPr="006F7C9E">
        <w:rPr>
          <w:rFonts w:ascii="Arial" w:hAnsi="Arial" w:cs="Arial"/>
          <w:b/>
          <w:sz w:val="20"/>
          <w:lang w:val="es-ES"/>
        </w:rPr>
        <w:t xml:space="preserve"> </w:t>
      </w:r>
    </w:p>
    <w:p w14:paraId="0D49F09A" w14:textId="77777777" w:rsidR="00BB1C35" w:rsidRPr="006F7C9E" w:rsidRDefault="00BB1C35" w:rsidP="008C4C01">
      <w:pPr>
        <w:rPr>
          <w:lang w:val="es-ES"/>
        </w:rPr>
      </w:pPr>
    </w:p>
    <w:p w14:paraId="40A91BFE" w14:textId="77777777" w:rsidR="00B138C5" w:rsidRPr="00991916" w:rsidRDefault="00991878" w:rsidP="008C4C01">
      <w:pPr>
        <w:rPr>
          <w:lang w:val="en-GB"/>
        </w:rPr>
      </w:pPr>
      <w:r w:rsidRPr="00991916"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2F8E1949" wp14:editId="796CCE1F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DC6B0" w14:textId="2360A598" w:rsidR="00991878" w:rsidRDefault="00CA23E7" w:rsidP="008C4C01">
                            <w:pPr>
                              <w:pStyle w:val="Subttulo"/>
                            </w:pPr>
                            <w:r>
                              <w:t>nota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E1949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" fillcolor="#00a76c [3204]" stroked="f" strokeweight=".25pt">
                <v:textbox inset="0,0,0,0">
                  <w:txbxContent>
                    <w:p w14:paraId="5C1DC6B0" w14:textId="2360A598" w:rsidR="00991878" w:rsidRDefault="00CA23E7" w:rsidP="008C4C01">
                      <w:pPr>
                        <w:pStyle w:val="Subttulo"/>
                      </w:pPr>
                      <w:r>
                        <w:t>nota de prensa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151D60" w14:textId="21DD9FE1" w:rsidR="008B5599" w:rsidRPr="005305B8" w:rsidRDefault="0011762B" w:rsidP="006F7C9E">
      <w:pPr>
        <w:pStyle w:val="Ttulo"/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5305B8">
        <w:rPr>
          <w:rFonts w:ascii="Arial" w:hAnsi="Arial" w:cs="Arial"/>
          <w:sz w:val="28"/>
          <w:szCs w:val="28"/>
          <w:lang w:val="es-ES"/>
        </w:rPr>
        <w:t>Arval</w:t>
      </w:r>
      <w:r w:rsidR="008B5599" w:rsidRPr="005305B8">
        <w:rPr>
          <w:rFonts w:ascii="Arial" w:hAnsi="Arial" w:cs="Arial"/>
          <w:sz w:val="28"/>
          <w:szCs w:val="28"/>
          <w:lang w:val="es-ES"/>
        </w:rPr>
        <w:t xml:space="preserve"> lanza Arval Connect, una solucion para ayudar a los clientes en la mejora del control de los costes de su flota y a</w:t>
      </w:r>
      <w:r w:rsidR="006F7C9E" w:rsidRPr="005305B8">
        <w:rPr>
          <w:rFonts w:ascii="Arial" w:hAnsi="Arial" w:cs="Arial"/>
          <w:sz w:val="28"/>
          <w:szCs w:val="28"/>
          <w:lang w:val="es-ES"/>
        </w:rPr>
        <w:t>celerar su transición energética</w:t>
      </w:r>
    </w:p>
    <w:p w14:paraId="5804D6DE" w14:textId="307A6CEC" w:rsidR="006B06C7" w:rsidRPr="006F7C9E" w:rsidRDefault="00CA23E7" w:rsidP="00D472B9">
      <w:pPr>
        <w:rPr>
          <w:b/>
          <w:lang w:val="es-ES"/>
          <w:rPrChange w:id="0" w:author="ALBERTI Clara" w:date="2022-03-24T11:09:00Z">
            <w:rPr>
              <w:b/>
              <w:lang w:val="en-GB"/>
            </w:rPr>
          </w:rPrChange>
        </w:rPr>
      </w:pPr>
      <w:r w:rsidRPr="006F7C9E">
        <w:rPr>
          <w:b/>
          <w:lang w:val="es-ES"/>
        </w:rPr>
        <w:t xml:space="preserve">Hoy en </w:t>
      </w:r>
      <w:r w:rsidR="005305B8" w:rsidRPr="006F7C9E">
        <w:rPr>
          <w:b/>
          <w:lang w:val="es-ES"/>
        </w:rPr>
        <w:t>día</w:t>
      </w:r>
      <w:r w:rsidRPr="006F7C9E">
        <w:rPr>
          <w:b/>
          <w:lang w:val="es-ES"/>
        </w:rPr>
        <w:t>,</w:t>
      </w:r>
      <w:r w:rsidR="008B5599" w:rsidRPr="006F7C9E">
        <w:rPr>
          <w:b/>
          <w:lang w:val="es-ES"/>
        </w:rPr>
        <w:t xml:space="preserve"> la escasez de </w:t>
      </w:r>
      <w:r w:rsidRPr="006F7C9E">
        <w:rPr>
          <w:b/>
          <w:lang w:val="es-ES"/>
        </w:rPr>
        <w:t>semiconductores</w:t>
      </w:r>
      <w:r w:rsidR="008B5599" w:rsidRPr="006F7C9E">
        <w:rPr>
          <w:b/>
          <w:lang w:val="es-ES"/>
        </w:rPr>
        <w:t xml:space="preserve"> y las presiones </w:t>
      </w:r>
      <w:r w:rsidRPr="006F7C9E">
        <w:rPr>
          <w:b/>
          <w:lang w:val="es-ES"/>
        </w:rPr>
        <w:t>inflacionarias</w:t>
      </w:r>
      <w:r w:rsidR="008B5599" w:rsidRPr="006F7C9E">
        <w:rPr>
          <w:b/>
          <w:lang w:val="es-ES"/>
        </w:rPr>
        <w:t xml:space="preserve"> están teniendo un impacto directo en las empresas. Al mismo tiempo, la RSC se está volviendo cada vez </w:t>
      </w:r>
      <w:r w:rsidRPr="006F7C9E">
        <w:rPr>
          <w:b/>
          <w:lang w:val="es-ES"/>
        </w:rPr>
        <w:t>más</w:t>
      </w:r>
      <w:r w:rsidR="008B5599" w:rsidRPr="006F7C9E">
        <w:rPr>
          <w:b/>
          <w:lang w:val="es-ES"/>
        </w:rPr>
        <w:t xml:space="preserve"> importante y las empresas son cada vez más conscientes de su responsabilidad para acelerar la transición energética. Más que nunca, el control de costes y la actuación positiva </w:t>
      </w:r>
      <w:r w:rsidR="00774EB8" w:rsidRPr="006F7C9E">
        <w:rPr>
          <w:b/>
          <w:lang w:val="es-ES"/>
        </w:rPr>
        <w:t xml:space="preserve">en temas </w:t>
      </w:r>
      <w:r w:rsidRPr="006F7C9E">
        <w:rPr>
          <w:b/>
          <w:lang w:val="es-ES"/>
        </w:rPr>
        <w:t>ambientales,</w:t>
      </w:r>
      <w:r w:rsidR="00774EB8" w:rsidRPr="006F7C9E">
        <w:rPr>
          <w:b/>
          <w:lang w:val="es-ES"/>
        </w:rPr>
        <w:t xml:space="preserve"> son prioridades clave.  Para ayudar a sus clientes, Arval ha renovado Arval Active Link, su </w:t>
      </w:r>
      <w:r w:rsidRPr="006F7C9E">
        <w:rPr>
          <w:b/>
          <w:lang w:val="es-ES"/>
        </w:rPr>
        <w:t xml:space="preserve">oferta de servicios conectados, </w:t>
      </w:r>
      <w:r w:rsidR="00774EB8" w:rsidRPr="006F7C9E">
        <w:rPr>
          <w:b/>
          <w:lang w:val="es-ES"/>
        </w:rPr>
        <w:t xml:space="preserve">y </w:t>
      </w:r>
      <w:r w:rsidRPr="006F7C9E">
        <w:rPr>
          <w:b/>
          <w:lang w:val="es-ES"/>
        </w:rPr>
        <w:t xml:space="preserve">lanza </w:t>
      </w:r>
      <w:r w:rsidR="00774EB8" w:rsidRPr="006F7C9E">
        <w:rPr>
          <w:b/>
          <w:lang w:val="es-ES"/>
        </w:rPr>
        <w:t xml:space="preserve">ahora Arval </w:t>
      </w:r>
      <w:proofErr w:type="spellStart"/>
      <w:r w:rsidR="00774EB8" w:rsidRPr="006F7C9E">
        <w:rPr>
          <w:b/>
          <w:lang w:val="es-ES"/>
        </w:rPr>
        <w:t>Connect</w:t>
      </w:r>
      <w:proofErr w:type="spellEnd"/>
      <w:r w:rsidR="00774EB8" w:rsidRPr="006F7C9E">
        <w:rPr>
          <w:b/>
          <w:lang w:val="es-ES"/>
        </w:rPr>
        <w:t>.</w:t>
      </w:r>
    </w:p>
    <w:p w14:paraId="0DAF7199" w14:textId="6CBD43DA" w:rsidR="00665842" w:rsidRDefault="00665842" w:rsidP="00665842">
      <w:pPr>
        <w:rPr>
          <w:lang w:val="es-ES"/>
        </w:rPr>
      </w:pPr>
    </w:p>
    <w:p w14:paraId="33E0ED1E" w14:textId="77777777" w:rsidR="005305B8" w:rsidRPr="005305B8" w:rsidRDefault="005305B8" w:rsidP="00665842">
      <w:pPr>
        <w:rPr>
          <w:lang w:val="es-ES"/>
        </w:rPr>
      </w:pPr>
    </w:p>
    <w:p w14:paraId="7300B8F7" w14:textId="47A521DF" w:rsidR="00AA6600" w:rsidRPr="006F7C9E" w:rsidRDefault="00AA6600" w:rsidP="00AA6600">
      <w:pPr>
        <w:rPr>
          <w:ins w:id="1" w:author="ALBERTI Clara" w:date="2022-03-24T11:10:00Z"/>
          <w:b/>
          <w:color w:val="00B050"/>
          <w:lang w:val="es-ES"/>
        </w:rPr>
      </w:pPr>
      <w:r w:rsidRPr="006F7C9E">
        <w:rPr>
          <w:b/>
          <w:color w:val="00B050"/>
          <w:lang w:val="es-ES"/>
        </w:rPr>
        <w:t xml:space="preserve">Arval </w:t>
      </w:r>
      <w:proofErr w:type="spellStart"/>
      <w:r w:rsidRPr="006F7C9E">
        <w:rPr>
          <w:b/>
          <w:color w:val="00B050"/>
          <w:lang w:val="es-ES"/>
        </w:rPr>
        <w:t>C</w:t>
      </w:r>
      <w:r w:rsidR="00665842" w:rsidRPr="006F7C9E">
        <w:rPr>
          <w:b/>
          <w:color w:val="00B050"/>
          <w:lang w:val="es-ES"/>
        </w:rPr>
        <w:t>onnect</w:t>
      </w:r>
      <w:proofErr w:type="spellEnd"/>
      <w:r w:rsidR="00665842" w:rsidRPr="006F7C9E">
        <w:rPr>
          <w:b/>
          <w:color w:val="00B050"/>
          <w:lang w:val="es-ES"/>
        </w:rPr>
        <w:t>: beneficios de los casos</w:t>
      </w:r>
      <w:r w:rsidRPr="006F7C9E">
        <w:rPr>
          <w:b/>
          <w:color w:val="00B050"/>
          <w:lang w:val="es-ES"/>
        </w:rPr>
        <w:t xml:space="preserve"> de éxito de los clientes</w:t>
      </w:r>
    </w:p>
    <w:p w14:paraId="057EB13E" w14:textId="160BC0DF" w:rsidR="00AA6600" w:rsidRPr="005305B8" w:rsidRDefault="00AA6600" w:rsidP="007138AB">
      <w:pPr>
        <w:rPr>
          <w:lang w:val="es-ES"/>
        </w:rPr>
      </w:pPr>
    </w:p>
    <w:p w14:paraId="21F9A00F" w14:textId="57D97164" w:rsidR="006B06C7" w:rsidRPr="006F7C9E" w:rsidRDefault="00665842" w:rsidP="007138AB">
      <w:pPr>
        <w:rPr>
          <w:lang w:val="es-ES"/>
          <w:rPrChange w:id="2" w:author="ALBERTI Clara" w:date="2022-03-24T11:10:00Z">
            <w:rPr>
              <w:lang w:val="en-GB"/>
            </w:rPr>
          </w:rPrChange>
        </w:rPr>
      </w:pPr>
      <w:r w:rsidRPr="006F7C9E">
        <w:rPr>
          <w:lang w:val="es-ES"/>
        </w:rPr>
        <w:t>Con equipos de expertos internos específicos</w:t>
      </w:r>
      <w:r w:rsidR="00AA6600" w:rsidRPr="006F7C9E">
        <w:rPr>
          <w:lang w:val="es-ES"/>
        </w:rPr>
        <w:t xml:space="preserve">, Arval ha estado invirtiendo en telemática durante diez años y ahora cuenta con 400.000 vehículos conectados en su flota. Dentro de la estrategia Arval </w:t>
      </w:r>
      <w:proofErr w:type="spellStart"/>
      <w:r w:rsidR="00AA6600" w:rsidRPr="006F7C9E">
        <w:rPr>
          <w:lang w:val="es-ES"/>
        </w:rPr>
        <w:t>Beyond</w:t>
      </w:r>
      <w:proofErr w:type="spellEnd"/>
      <w:r w:rsidR="00AA6600" w:rsidRPr="006F7C9E">
        <w:rPr>
          <w:lang w:val="es-ES"/>
        </w:rPr>
        <w:t>, Arval ha anunciad</w:t>
      </w:r>
      <w:r w:rsidRPr="006F7C9E">
        <w:rPr>
          <w:lang w:val="es-ES"/>
        </w:rPr>
        <w:t>o el ambicioso objetivo de llegar a</w:t>
      </w:r>
      <w:r w:rsidR="00AA6600" w:rsidRPr="006F7C9E">
        <w:rPr>
          <w:lang w:val="es-ES"/>
        </w:rPr>
        <w:t xml:space="preserve"> 1,5 millones de vehículos conectados a final</w:t>
      </w:r>
      <w:r w:rsidRPr="006F7C9E">
        <w:rPr>
          <w:lang w:val="es-ES"/>
        </w:rPr>
        <w:t>es de 2025, representando</w:t>
      </w:r>
      <w:r w:rsidR="00AA6600" w:rsidRPr="006F7C9E">
        <w:rPr>
          <w:lang w:val="es-ES"/>
        </w:rPr>
        <w:t xml:space="preserve"> el 75% de su flota en </w:t>
      </w:r>
      <w:proofErr w:type="spellStart"/>
      <w:r w:rsidR="00AA6600" w:rsidRPr="006F7C9E">
        <w:rPr>
          <w:lang w:val="es-ES"/>
        </w:rPr>
        <w:t>renting</w:t>
      </w:r>
      <w:proofErr w:type="spellEnd"/>
      <w:r w:rsidR="00AA6600" w:rsidRPr="006F7C9E">
        <w:rPr>
          <w:lang w:val="es-ES"/>
        </w:rPr>
        <w:t>.</w:t>
      </w:r>
    </w:p>
    <w:p w14:paraId="39ECD204" w14:textId="5BF2E84D" w:rsidR="00665842" w:rsidRPr="005305B8" w:rsidRDefault="00665842" w:rsidP="007138AB">
      <w:pPr>
        <w:rPr>
          <w:lang w:val="es-ES"/>
        </w:rPr>
      </w:pPr>
    </w:p>
    <w:p w14:paraId="2058E8A5" w14:textId="78E38649" w:rsidR="006B06C7" w:rsidRPr="006F7C9E" w:rsidRDefault="00AA6600" w:rsidP="007138AB">
      <w:pPr>
        <w:rPr>
          <w:lang w:val="es-ES"/>
          <w:rPrChange w:id="3" w:author="ALBERTI Clara" w:date="2022-03-24T11:10:00Z">
            <w:rPr>
              <w:lang w:val="en-GB"/>
            </w:rPr>
          </w:rPrChange>
        </w:rPr>
      </w:pPr>
      <w:r w:rsidRPr="006F7C9E">
        <w:rPr>
          <w:lang w:val="es-ES"/>
        </w:rPr>
        <w:t xml:space="preserve">En </w:t>
      </w:r>
      <w:r w:rsidR="00665842" w:rsidRPr="006F7C9E">
        <w:rPr>
          <w:lang w:val="es-ES"/>
        </w:rPr>
        <w:t>concreto</w:t>
      </w:r>
      <w:r w:rsidRPr="006F7C9E">
        <w:rPr>
          <w:lang w:val="es-ES"/>
        </w:rPr>
        <w:t xml:space="preserve">, con Arval </w:t>
      </w:r>
      <w:proofErr w:type="spellStart"/>
      <w:r w:rsidRPr="006F7C9E">
        <w:rPr>
          <w:lang w:val="es-ES"/>
        </w:rPr>
        <w:t>Connect</w:t>
      </w:r>
      <w:proofErr w:type="spellEnd"/>
      <w:r w:rsidRPr="006F7C9E">
        <w:rPr>
          <w:lang w:val="es-ES"/>
        </w:rPr>
        <w:t xml:space="preserve"> los clientes pueden esperar:</w:t>
      </w:r>
    </w:p>
    <w:p w14:paraId="694078F7" w14:textId="29DFA6B0" w:rsidR="00D1661D" w:rsidRPr="005305B8" w:rsidRDefault="00D1661D" w:rsidP="006F7C9E">
      <w:pPr>
        <w:rPr>
          <w:lang w:val="es-ES"/>
        </w:rPr>
      </w:pPr>
    </w:p>
    <w:p w14:paraId="4DB1D2CD" w14:textId="0AD1B0F4" w:rsidR="00665842" w:rsidRPr="006F7C9E" w:rsidRDefault="00665842" w:rsidP="006F7C9E">
      <w:pPr>
        <w:pStyle w:val="Prrafodelista"/>
        <w:numPr>
          <w:ilvl w:val="0"/>
          <w:numId w:val="13"/>
        </w:numPr>
        <w:rPr>
          <w:lang w:val="es-ES"/>
        </w:rPr>
      </w:pPr>
      <w:r w:rsidRPr="006F7C9E">
        <w:rPr>
          <w:b/>
          <w:lang w:val="es-ES"/>
        </w:rPr>
        <w:t>un TCO optimizado</w:t>
      </w:r>
      <w:r w:rsidRPr="006F7C9E">
        <w:rPr>
          <w:lang w:val="es-ES"/>
        </w:rPr>
        <w:t xml:space="preserve">: </w:t>
      </w:r>
      <w:r w:rsidR="00D1661D" w:rsidRPr="006F7C9E">
        <w:rPr>
          <w:lang w:val="es-ES"/>
        </w:rPr>
        <w:t xml:space="preserve">por ejemplo, mediante la identificación de formas de reducir el consumo de combustible (hasta un 16% de ahorro en el gasto de combustible), </w:t>
      </w:r>
    </w:p>
    <w:p w14:paraId="2788B3C2" w14:textId="30C040F6" w:rsidR="00AA6600" w:rsidRPr="006F7C9E" w:rsidRDefault="00AA6600" w:rsidP="006F7C9E">
      <w:pPr>
        <w:rPr>
          <w:lang w:val="es-ES"/>
        </w:rPr>
      </w:pPr>
    </w:p>
    <w:p w14:paraId="05A4904E" w14:textId="7616E57A" w:rsidR="006B06C7" w:rsidRPr="006F7C9E" w:rsidRDefault="005305B8" w:rsidP="006F7C9E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m</w:t>
      </w:r>
      <w:r w:rsidR="00AA6600" w:rsidRPr="006F7C9E">
        <w:rPr>
          <w:lang w:val="es-ES"/>
        </w:rPr>
        <w:t xml:space="preserve">ejora de la seguridad y una flota </w:t>
      </w:r>
      <w:r w:rsidR="00D1661D" w:rsidRPr="006F7C9E">
        <w:rPr>
          <w:lang w:val="es-ES"/>
        </w:rPr>
        <w:t>más</w:t>
      </w:r>
      <w:r w:rsidR="00AA6600" w:rsidRPr="006F7C9E">
        <w:rPr>
          <w:lang w:val="es-ES"/>
        </w:rPr>
        <w:t xml:space="preserve"> sostenible: proporcionando un perfil de comportamiento de conducción personalizado y fomentando la seguridad vial (hasta un 25% de reducción de accidentes), analizando oportunidades de electrificación y reduciendo las emisiones de CO2, </w:t>
      </w:r>
    </w:p>
    <w:p w14:paraId="30E5F333" w14:textId="114094F8" w:rsidR="00D1661D" w:rsidRPr="006F7C9E" w:rsidRDefault="00D1661D" w:rsidP="006F7C9E">
      <w:pPr>
        <w:rPr>
          <w:lang w:val="es-ES"/>
        </w:rPr>
      </w:pPr>
    </w:p>
    <w:p w14:paraId="2B77E055" w14:textId="67A0E86D" w:rsidR="00D1661D" w:rsidRPr="006F7C9E" w:rsidRDefault="005305B8" w:rsidP="006F7C9E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b/>
          <w:lang w:val="es-ES"/>
        </w:rPr>
        <w:t>u</w:t>
      </w:r>
      <w:r w:rsidR="00D1661D" w:rsidRPr="006F7C9E">
        <w:rPr>
          <w:b/>
          <w:lang w:val="es-ES"/>
        </w:rPr>
        <w:t>n equipo de trabajo más eficiente:</w:t>
      </w:r>
      <w:r w:rsidR="00D1661D" w:rsidRPr="006F7C9E">
        <w:rPr>
          <w:lang w:val="es-ES"/>
        </w:rPr>
        <w:t xml:space="preserve"> ofreciendo la posibilidad de asignar tareas urgentes, optimizando el tiempo de conducción y facilitando la administración tributaria.</w:t>
      </w:r>
    </w:p>
    <w:p w14:paraId="09902106" w14:textId="42EA5A0D" w:rsidR="00AA6600" w:rsidRPr="006F7C9E" w:rsidRDefault="00AA6600" w:rsidP="00603E61">
      <w:pPr>
        <w:rPr>
          <w:b/>
          <w:lang w:val="es-ES"/>
        </w:rPr>
      </w:pPr>
    </w:p>
    <w:p w14:paraId="116B4307" w14:textId="338D76EC" w:rsidR="00D1661D" w:rsidRPr="006B1818" w:rsidRDefault="00AA6600" w:rsidP="00AA6600">
      <w:pPr>
        <w:rPr>
          <w:color w:val="FF0000"/>
          <w:lang w:val="es-ES"/>
        </w:rPr>
      </w:pPr>
      <w:r w:rsidRPr="006F7C9E">
        <w:rPr>
          <w:lang w:val="es-ES"/>
        </w:rPr>
        <w:t>Los clientes reciben asistencia personalizada a lo largo de la implementación de su proyecto, asegurándose de que su viaje hacia la conectividad sea un éxito</w:t>
      </w:r>
      <w:r w:rsidRPr="006B1818">
        <w:rPr>
          <w:color w:val="FF0000"/>
          <w:lang w:val="es-ES"/>
        </w:rPr>
        <w:t xml:space="preserve">. </w:t>
      </w:r>
    </w:p>
    <w:p w14:paraId="74417EF1" w14:textId="1E3F7209" w:rsidR="00AA6600" w:rsidRDefault="00D1661D" w:rsidP="00AA6600">
      <w:pPr>
        <w:rPr>
          <w:lang w:val="es-ES"/>
        </w:rPr>
      </w:pPr>
      <w:r>
        <w:rPr>
          <w:lang w:val="es-ES"/>
        </w:rPr>
        <w:t xml:space="preserve"> </w:t>
      </w:r>
    </w:p>
    <w:p w14:paraId="0E8745F3" w14:textId="676E7074" w:rsidR="009B2D46" w:rsidRDefault="009B2D46" w:rsidP="00AA6600">
      <w:pPr>
        <w:rPr>
          <w:rFonts w:cstheme="minorHAnsi"/>
          <w:b/>
          <w:color w:val="00B050"/>
          <w:szCs w:val="24"/>
          <w:lang w:val="es-ES"/>
        </w:rPr>
      </w:pPr>
    </w:p>
    <w:p w14:paraId="12DD0B27" w14:textId="4501980E" w:rsidR="005305B8" w:rsidRDefault="005305B8" w:rsidP="00AA6600">
      <w:pPr>
        <w:rPr>
          <w:rFonts w:cstheme="minorHAnsi"/>
          <w:b/>
          <w:color w:val="00B050"/>
          <w:szCs w:val="24"/>
          <w:lang w:val="es-ES"/>
        </w:rPr>
      </w:pPr>
    </w:p>
    <w:p w14:paraId="69333676" w14:textId="77777777" w:rsidR="005305B8" w:rsidRPr="005305B8" w:rsidRDefault="005305B8" w:rsidP="00AA6600">
      <w:pPr>
        <w:rPr>
          <w:rFonts w:cstheme="minorHAnsi"/>
          <w:b/>
          <w:color w:val="00B050"/>
          <w:szCs w:val="24"/>
          <w:lang w:val="es-ES"/>
        </w:rPr>
      </w:pPr>
    </w:p>
    <w:p w14:paraId="298D947E" w14:textId="77777777" w:rsidR="00D1661D" w:rsidRPr="005305B8" w:rsidRDefault="00D1661D" w:rsidP="00AA6600">
      <w:pPr>
        <w:rPr>
          <w:rFonts w:cstheme="minorHAnsi"/>
          <w:b/>
          <w:color w:val="00B050"/>
          <w:szCs w:val="24"/>
          <w:lang w:val="es-ES"/>
        </w:rPr>
      </w:pPr>
    </w:p>
    <w:p w14:paraId="224423E2" w14:textId="77777777" w:rsidR="005305B8" w:rsidRDefault="005305B8" w:rsidP="00AA6600">
      <w:pPr>
        <w:rPr>
          <w:rFonts w:cstheme="minorHAnsi"/>
          <w:b/>
          <w:color w:val="00B050"/>
          <w:szCs w:val="24"/>
          <w:lang w:val="es-ES"/>
        </w:rPr>
      </w:pPr>
    </w:p>
    <w:p w14:paraId="3B9BB161" w14:textId="77777777" w:rsidR="005305B8" w:rsidRDefault="005305B8" w:rsidP="00AA6600">
      <w:pPr>
        <w:rPr>
          <w:rFonts w:cstheme="minorHAnsi"/>
          <w:b/>
          <w:color w:val="00B050"/>
          <w:szCs w:val="24"/>
          <w:lang w:val="es-ES"/>
        </w:rPr>
      </w:pPr>
    </w:p>
    <w:p w14:paraId="52BA6E71" w14:textId="4DA682F8" w:rsidR="00D87BAC" w:rsidRPr="005305B8" w:rsidRDefault="00D87BAC" w:rsidP="009B2D46">
      <w:pPr>
        <w:rPr>
          <w:i/>
          <w:lang w:val="es-ES"/>
        </w:rPr>
      </w:pPr>
    </w:p>
    <w:p w14:paraId="0D38209F" w14:textId="194A10D1" w:rsidR="00D87BAC" w:rsidRPr="006F7C9E" w:rsidRDefault="00D87BAC" w:rsidP="009B2D46">
      <w:pPr>
        <w:rPr>
          <w:ins w:id="4" w:author="ALBERTI Clara" w:date="2022-03-24T11:14:00Z"/>
          <w:i/>
          <w:lang w:val="es-ES"/>
        </w:rPr>
      </w:pPr>
      <w:r w:rsidRPr="006F7C9E">
        <w:rPr>
          <w:i/>
          <w:lang w:val="es-ES"/>
        </w:rPr>
        <w:t>“En un momento en que las empresas monitorean de cerca</w:t>
      </w:r>
      <w:r w:rsidR="006B1818" w:rsidRPr="006F7C9E">
        <w:rPr>
          <w:i/>
          <w:lang w:val="es-ES"/>
        </w:rPr>
        <w:t xml:space="preserve"> sus flotas y</w:t>
      </w:r>
      <w:r w:rsidRPr="006F7C9E">
        <w:rPr>
          <w:i/>
          <w:lang w:val="es-ES"/>
        </w:rPr>
        <w:t xml:space="preserve"> las emisiones de </w:t>
      </w:r>
      <w:r w:rsidR="006B1818" w:rsidRPr="006F7C9E">
        <w:rPr>
          <w:i/>
          <w:lang w:val="es-ES"/>
        </w:rPr>
        <w:t>CO2</w:t>
      </w:r>
      <w:r w:rsidRPr="006F7C9E">
        <w:rPr>
          <w:i/>
          <w:lang w:val="es-ES"/>
        </w:rPr>
        <w:t xml:space="preserve">, nuestra misión es ayudar a nuestros clientes a alcanzar sus objetivos </w:t>
      </w:r>
      <w:r w:rsidR="006B1818" w:rsidRPr="006F7C9E">
        <w:rPr>
          <w:i/>
          <w:lang w:val="es-ES"/>
        </w:rPr>
        <w:t>con una movilidad más</w:t>
      </w:r>
      <w:r w:rsidRPr="006F7C9E">
        <w:rPr>
          <w:i/>
          <w:lang w:val="es-ES"/>
        </w:rPr>
        <w:t xml:space="preserve"> inteligente. Con Arval </w:t>
      </w:r>
      <w:proofErr w:type="spellStart"/>
      <w:r w:rsidRPr="006F7C9E">
        <w:rPr>
          <w:i/>
          <w:lang w:val="es-ES"/>
        </w:rPr>
        <w:t>Co</w:t>
      </w:r>
      <w:r w:rsidR="006B1818" w:rsidRPr="006F7C9E">
        <w:rPr>
          <w:i/>
          <w:lang w:val="es-ES"/>
        </w:rPr>
        <w:t>nnect</w:t>
      </w:r>
      <w:proofErr w:type="spellEnd"/>
      <w:r w:rsidR="006B1818" w:rsidRPr="006F7C9E">
        <w:rPr>
          <w:i/>
          <w:lang w:val="es-ES"/>
        </w:rPr>
        <w:t xml:space="preserve">, les brindamos una </w:t>
      </w:r>
      <w:r w:rsidRPr="006F7C9E">
        <w:rPr>
          <w:i/>
          <w:lang w:val="es-ES"/>
        </w:rPr>
        <w:t xml:space="preserve">mini herramienta de </w:t>
      </w:r>
      <w:r w:rsidR="006B1818" w:rsidRPr="006F7C9E">
        <w:rPr>
          <w:i/>
          <w:lang w:val="es-ES"/>
        </w:rPr>
        <w:t>consultoría</w:t>
      </w:r>
      <w:r w:rsidRPr="006F7C9E">
        <w:rPr>
          <w:i/>
          <w:lang w:val="es-ES"/>
        </w:rPr>
        <w:t xml:space="preserve"> de </w:t>
      </w:r>
      <w:proofErr w:type="spellStart"/>
      <w:r w:rsidRPr="006F7C9E">
        <w:rPr>
          <w:i/>
          <w:lang w:val="es-ES"/>
        </w:rPr>
        <w:t>renting</w:t>
      </w:r>
      <w:proofErr w:type="spellEnd"/>
      <w:r w:rsidRPr="006F7C9E">
        <w:rPr>
          <w:i/>
          <w:lang w:val="es-ES"/>
        </w:rPr>
        <w:t xml:space="preserve"> que permite beneficios tangibles y </w:t>
      </w:r>
      <w:r w:rsidR="006B1818" w:rsidRPr="006F7C9E">
        <w:rPr>
          <w:i/>
          <w:lang w:val="es-ES"/>
        </w:rPr>
        <w:t xml:space="preserve">la toma de </w:t>
      </w:r>
      <w:r w:rsidRPr="006F7C9E">
        <w:rPr>
          <w:i/>
          <w:lang w:val="es-ES"/>
        </w:rPr>
        <w:t xml:space="preserve">mejores decisiones. En combinación con los servicios relacionados con los seguros, ofrecemos un enfoque innovador para fomentar una conducción segura y </w:t>
      </w:r>
      <w:r w:rsidR="00CA23E7" w:rsidRPr="006F7C9E">
        <w:rPr>
          <w:i/>
          <w:lang w:val="es-ES"/>
        </w:rPr>
        <w:t xml:space="preserve">respetuosa con el medio ambiente”, comenta Alain van </w:t>
      </w:r>
      <w:proofErr w:type="spellStart"/>
      <w:r w:rsidR="00CA23E7" w:rsidRPr="006F7C9E">
        <w:rPr>
          <w:i/>
          <w:lang w:val="es-ES"/>
        </w:rPr>
        <w:t>Groenendael</w:t>
      </w:r>
      <w:proofErr w:type="spellEnd"/>
      <w:r w:rsidR="00CA23E7" w:rsidRPr="006F7C9E">
        <w:rPr>
          <w:i/>
          <w:lang w:val="es-ES"/>
        </w:rPr>
        <w:t>, presidente y director ejecutivo de Arval.</w:t>
      </w:r>
    </w:p>
    <w:p w14:paraId="0DD1FA97" w14:textId="4A9561BD" w:rsidR="00CA23E7" w:rsidRPr="005305B8" w:rsidRDefault="00CA23E7" w:rsidP="00603E61">
      <w:pPr>
        <w:rPr>
          <w:lang w:val="es-ES"/>
        </w:rPr>
      </w:pPr>
    </w:p>
    <w:p w14:paraId="1B941405" w14:textId="10364325" w:rsidR="00CA23E7" w:rsidRPr="006F7C9E" w:rsidRDefault="00CA23E7" w:rsidP="00603E61">
      <w:pPr>
        <w:rPr>
          <w:ins w:id="5" w:author="ALBERTI Clara" w:date="2022-03-24T11:14:00Z"/>
          <w:lang w:val="es-ES"/>
        </w:rPr>
      </w:pPr>
      <w:r w:rsidRPr="006F7C9E">
        <w:rPr>
          <w:lang w:val="es-ES"/>
        </w:rPr>
        <w:t xml:space="preserve">Arval </w:t>
      </w:r>
      <w:proofErr w:type="spellStart"/>
      <w:r w:rsidRPr="006F7C9E">
        <w:rPr>
          <w:lang w:val="es-ES"/>
        </w:rPr>
        <w:t>Connect</w:t>
      </w:r>
      <w:proofErr w:type="spellEnd"/>
      <w:r w:rsidRPr="006F7C9E">
        <w:rPr>
          <w:lang w:val="es-ES"/>
        </w:rPr>
        <w:t xml:space="preserve"> está implementado actualmente en 22 países.</w:t>
      </w:r>
    </w:p>
    <w:p w14:paraId="4D865779" w14:textId="35D6AA6E" w:rsidR="006B06C7" w:rsidRPr="00CA23E7" w:rsidRDefault="006B06C7" w:rsidP="00603E61">
      <w:pPr>
        <w:rPr>
          <w:ins w:id="6" w:author="ALBERTI Clara" w:date="2022-03-24T11:14:00Z"/>
          <w:lang w:val="es-ES"/>
        </w:rPr>
      </w:pPr>
    </w:p>
    <w:p w14:paraId="2B590063" w14:textId="27309F36" w:rsidR="006B06C7" w:rsidRDefault="006B06C7" w:rsidP="008B0962">
      <w:pPr>
        <w:rPr>
          <w:lang w:val="es-ES"/>
        </w:rPr>
      </w:pPr>
    </w:p>
    <w:p w14:paraId="2482EDA8" w14:textId="3641B03D" w:rsidR="003A541C" w:rsidRDefault="003A541C" w:rsidP="008B0962">
      <w:pPr>
        <w:rPr>
          <w:lang w:val="es-ES"/>
        </w:rPr>
      </w:pPr>
      <w:bookmarkStart w:id="7" w:name="_GoBack"/>
      <w:bookmarkEnd w:id="7"/>
    </w:p>
    <w:p w14:paraId="40EA1F3D" w14:textId="77777777" w:rsidR="003A541C" w:rsidRDefault="003A541C" w:rsidP="008B0962">
      <w:pPr>
        <w:rPr>
          <w:lang w:val="es-ES"/>
        </w:rPr>
      </w:pPr>
    </w:p>
    <w:p w14:paraId="0EE43059" w14:textId="77777777" w:rsidR="003A541C" w:rsidRPr="009C3DEE" w:rsidRDefault="003A541C" w:rsidP="003A541C">
      <w:pPr>
        <w:spacing w:after="160" w:line="254" w:lineRule="auto"/>
        <w:rPr>
          <w:rFonts w:cstheme="minorHAnsi"/>
          <w:color w:val="00B050"/>
          <w:sz w:val="22"/>
          <w:szCs w:val="22"/>
          <w:lang w:val="es-ES"/>
        </w:rPr>
      </w:pPr>
      <w:r w:rsidRPr="009C3DEE">
        <w:rPr>
          <w:rFonts w:cstheme="minorHAnsi"/>
          <w:bCs/>
          <w:color w:val="00B050"/>
          <w:sz w:val="22"/>
          <w:szCs w:val="22"/>
          <w:lang w:val="es-ES"/>
        </w:rPr>
        <w:t>Arval está comprometida con la sociedad y el medioambiente. Somos conscientes de nuestro liderazgo e influencia para reducir el impacto medioambiental de la movilidad; y nuestra responsabilidad social corporativa también abarca áreas sociales, cívicas y económicas.</w:t>
      </w:r>
    </w:p>
    <w:p w14:paraId="631F911C" w14:textId="77777777" w:rsidR="003A541C" w:rsidRPr="00B725A2" w:rsidRDefault="003A541C" w:rsidP="003A541C">
      <w:pPr>
        <w:rPr>
          <w:rFonts w:ascii="BNPP Sans Light" w:hAnsi="BNPP Sans Light" w:cs="Arial"/>
          <w:lang w:val="es-ES"/>
        </w:rPr>
      </w:pPr>
    </w:p>
    <w:p w14:paraId="4D0EC3A6" w14:textId="77777777" w:rsidR="003A541C" w:rsidRPr="007B20FB" w:rsidRDefault="003A541C" w:rsidP="003A541C">
      <w:pPr>
        <w:spacing w:line="276" w:lineRule="auto"/>
        <w:rPr>
          <w:rFonts w:cstheme="minorHAnsi"/>
          <w:b/>
          <w:color w:val="007D50" w:themeColor="accent1" w:themeShade="BF"/>
          <w:sz w:val="16"/>
          <w:szCs w:val="16"/>
          <w:lang w:val="es-ES"/>
        </w:rPr>
      </w:pPr>
      <w:r w:rsidRPr="007B20FB">
        <w:rPr>
          <w:rFonts w:cstheme="minorHAnsi"/>
          <w:b/>
          <w:color w:val="007D50" w:themeColor="accent1" w:themeShade="BF"/>
          <w:sz w:val="16"/>
          <w:szCs w:val="16"/>
          <w:lang w:val="es-ES"/>
        </w:rPr>
        <w:t>Sobre ARVAL:</w:t>
      </w:r>
    </w:p>
    <w:p w14:paraId="4A74A766" w14:textId="77777777" w:rsidR="003A541C" w:rsidRDefault="003A541C" w:rsidP="003A541C">
      <w:pPr>
        <w:spacing w:line="276" w:lineRule="auto"/>
        <w:rPr>
          <w:rFonts w:cstheme="minorHAnsi"/>
          <w:color w:val="00A76C" w:themeColor="accent1"/>
          <w:sz w:val="16"/>
          <w:szCs w:val="16"/>
          <w:lang w:val="es-ES"/>
        </w:rPr>
      </w:pPr>
      <w:r w:rsidRPr="007B20FB">
        <w:rPr>
          <w:rFonts w:cstheme="minorHAnsi"/>
          <w:sz w:val="16"/>
          <w:szCs w:val="16"/>
          <w:lang w:val="es-ES"/>
        </w:rPr>
        <w:t xml:space="preserve">Arval está especializada en </w:t>
      </w:r>
      <w:proofErr w:type="spellStart"/>
      <w:r w:rsidRPr="007B20FB">
        <w:rPr>
          <w:rFonts w:cstheme="minorHAnsi"/>
          <w:sz w:val="16"/>
          <w:szCs w:val="16"/>
          <w:lang w:val="es-ES"/>
        </w:rPr>
        <w:t>renting</w:t>
      </w:r>
      <w:proofErr w:type="spellEnd"/>
      <w:r w:rsidRPr="007B20FB">
        <w:rPr>
          <w:rFonts w:cstheme="minorHAnsi"/>
          <w:sz w:val="16"/>
          <w:szCs w:val="16"/>
          <w:lang w:val="es-ES"/>
        </w:rPr>
        <w:t xml:space="preserve"> de vehículos de servicio completo y en nuevas solucione</w:t>
      </w:r>
      <w:r>
        <w:rPr>
          <w:rFonts w:cstheme="minorHAnsi"/>
          <w:sz w:val="16"/>
          <w:szCs w:val="16"/>
          <w:lang w:val="es-ES"/>
        </w:rPr>
        <w:t>s de movilidad, y cuenta con 1,5</w:t>
      </w:r>
      <w:r w:rsidRPr="007B20FB">
        <w:rPr>
          <w:rFonts w:cstheme="minorHAnsi"/>
          <w:sz w:val="16"/>
          <w:szCs w:val="16"/>
          <w:lang w:val="es-ES"/>
        </w:rPr>
        <w:t xml:space="preserve"> millones de vehículos fi</w:t>
      </w:r>
      <w:r>
        <w:rPr>
          <w:rFonts w:cstheme="minorHAnsi"/>
          <w:sz w:val="16"/>
          <w:szCs w:val="16"/>
          <w:lang w:val="es-ES"/>
        </w:rPr>
        <w:t>nanciados en todo el mundo a diciembre de 2021</w:t>
      </w:r>
      <w:r w:rsidRPr="007B20FB">
        <w:rPr>
          <w:rFonts w:cstheme="minorHAnsi"/>
          <w:sz w:val="16"/>
          <w:szCs w:val="16"/>
          <w:lang w:val="es-ES"/>
        </w:rPr>
        <w:t>. Cada día, más de 7.</w:t>
      </w:r>
      <w:r>
        <w:rPr>
          <w:rFonts w:cstheme="minorHAnsi"/>
          <w:sz w:val="16"/>
          <w:szCs w:val="16"/>
          <w:lang w:val="es-ES"/>
        </w:rPr>
        <w:t>5</w:t>
      </w:r>
      <w:r w:rsidRPr="007B20FB">
        <w:rPr>
          <w:rFonts w:cstheme="minorHAnsi"/>
          <w:sz w:val="16"/>
          <w:szCs w:val="16"/>
          <w:lang w:val="es-ES"/>
        </w:rPr>
        <w:t xml:space="preserve">00 empleados de Arval en 30 países, proporcionan soluciones de movilidad flexibles, fáciles y sostenibles a todos sus clientes, empresas (internacionales, grandes, medianas y pequeñas), clientes </w:t>
      </w:r>
      <w:proofErr w:type="spellStart"/>
      <w:r w:rsidRPr="007B20FB">
        <w:rPr>
          <w:rFonts w:cstheme="minorHAnsi"/>
          <w:sz w:val="16"/>
          <w:szCs w:val="16"/>
          <w:lang w:val="es-ES"/>
        </w:rPr>
        <w:t>retail</w:t>
      </w:r>
      <w:proofErr w:type="spellEnd"/>
      <w:r w:rsidRPr="007B20FB">
        <w:rPr>
          <w:rFonts w:cstheme="minorHAnsi"/>
          <w:sz w:val="16"/>
          <w:szCs w:val="16"/>
          <w:lang w:val="es-ES"/>
        </w:rPr>
        <w:t xml:space="preserve"> y particulares. Arval es miembro fundador de </w:t>
      </w:r>
      <w:proofErr w:type="spellStart"/>
      <w:r w:rsidRPr="007B20FB">
        <w:rPr>
          <w:rFonts w:cstheme="minorHAnsi"/>
          <w:sz w:val="16"/>
          <w:szCs w:val="16"/>
          <w:lang w:val="es-ES"/>
        </w:rPr>
        <w:t>Element</w:t>
      </w:r>
      <w:proofErr w:type="spellEnd"/>
      <w:r w:rsidRPr="007B20FB">
        <w:rPr>
          <w:rFonts w:cstheme="minorHAnsi"/>
          <w:sz w:val="16"/>
          <w:szCs w:val="16"/>
          <w:lang w:val="es-ES"/>
        </w:rPr>
        <w:t>-Arval Global Alliance, líder mundial en la industria de la gestión de flotas, con más de 3 millones de vehículos e</w:t>
      </w:r>
      <w:r>
        <w:rPr>
          <w:rFonts w:cstheme="minorHAnsi"/>
          <w:sz w:val="16"/>
          <w:szCs w:val="16"/>
          <w:lang w:val="es-ES"/>
        </w:rPr>
        <w:t>n 53</w:t>
      </w:r>
      <w:r w:rsidRPr="007B20FB">
        <w:rPr>
          <w:rFonts w:cstheme="minorHAnsi"/>
          <w:sz w:val="16"/>
          <w:szCs w:val="16"/>
          <w:lang w:val="es-ES"/>
        </w:rPr>
        <w:t xml:space="preserve"> países. Arval se </w:t>
      </w:r>
      <w:r>
        <w:rPr>
          <w:rFonts w:cstheme="minorHAnsi"/>
          <w:sz w:val="16"/>
          <w:szCs w:val="16"/>
          <w:lang w:val="es-ES"/>
        </w:rPr>
        <w:t xml:space="preserve">fundó en 1989 y </w:t>
      </w:r>
      <w:r w:rsidRPr="007B20FB">
        <w:rPr>
          <w:rFonts w:cstheme="minorHAnsi"/>
          <w:sz w:val="16"/>
          <w:szCs w:val="16"/>
          <w:lang w:val="es-ES"/>
        </w:rPr>
        <w:t>es</w:t>
      </w:r>
      <w:r>
        <w:rPr>
          <w:rFonts w:cstheme="minorHAnsi"/>
          <w:sz w:val="16"/>
          <w:szCs w:val="16"/>
          <w:lang w:val="es-ES"/>
        </w:rPr>
        <w:t xml:space="preserve"> una compañía del Grupo</w:t>
      </w:r>
      <w:r w:rsidRPr="007B20FB">
        <w:rPr>
          <w:rFonts w:cstheme="minorHAnsi"/>
          <w:sz w:val="16"/>
          <w:szCs w:val="16"/>
          <w:lang w:val="es-ES"/>
        </w:rPr>
        <w:t xml:space="preserve"> BNP </w:t>
      </w:r>
      <w:proofErr w:type="spellStart"/>
      <w:proofErr w:type="gramStart"/>
      <w:r w:rsidRPr="007B20FB">
        <w:rPr>
          <w:rFonts w:cstheme="minorHAnsi"/>
          <w:sz w:val="16"/>
          <w:szCs w:val="16"/>
          <w:lang w:val="es-ES"/>
        </w:rPr>
        <w:t>Paribas</w:t>
      </w:r>
      <w:proofErr w:type="spellEnd"/>
      <w:r w:rsidRPr="007B20FB">
        <w:rPr>
          <w:rFonts w:cstheme="minorHAnsi"/>
          <w:sz w:val="16"/>
          <w:szCs w:val="16"/>
          <w:lang w:val="es-ES"/>
        </w:rPr>
        <w:t>.</w:t>
      </w:r>
      <w:r>
        <w:rPr>
          <w:rFonts w:cstheme="minorHAnsi"/>
          <w:sz w:val="16"/>
          <w:szCs w:val="16"/>
          <w:lang w:val="es-ES"/>
        </w:rPr>
        <w:t>.</w:t>
      </w:r>
      <w:proofErr w:type="gramEnd"/>
      <w:r w:rsidRPr="007B20FB">
        <w:rPr>
          <w:rFonts w:cstheme="minorHAnsi"/>
          <w:sz w:val="16"/>
          <w:szCs w:val="16"/>
          <w:lang w:val="es-ES"/>
        </w:rPr>
        <w:t xml:space="preserve">Dentro del Grupo, Arval pertenece al ámbito de la actividad de Retail </w:t>
      </w:r>
      <w:proofErr w:type="spellStart"/>
      <w:r w:rsidRPr="007B20FB">
        <w:rPr>
          <w:rFonts w:cstheme="minorHAnsi"/>
          <w:sz w:val="16"/>
          <w:szCs w:val="16"/>
          <w:lang w:val="es-ES"/>
        </w:rPr>
        <w:t>Banking</w:t>
      </w:r>
      <w:proofErr w:type="spellEnd"/>
      <w:r w:rsidRPr="007B20FB">
        <w:rPr>
          <w:rFonts w:cstheme="minorHAnsi"/>
          <w:sz w:val="16"/>
          <w:szCs w:val="16"/>
          <w:lang w:val="es-ES"/>
        </w:rPr>
        <w:t xml:space="preserve"> &amp; </w:t>
      </w:r>
      <w:proofErr w:type="spellStart"/>
      <w:r w:rsidRPr="007B20FB">
        <w:rPr>
          <w:rFonts w:cstheme="minorHAnsi"/>
          <w:sz w:val="16"/>
          <w:szCs w:val="16"/>
          <w:lang w:val="es-ES"/>
        </w:rPr>
        <w:t>Services</w:t>
      </w:r>
      <w:proofErr w:type="spellEnd"/>
      <w:r w:rsidRPr="007B20FB">
        <w:rPr>
          <w:rFonts w:cstheme="minorHAnsi"/>
          <w:sz w:val="16"/>
          <w:szCs w:val="16"/>
          <w:lang w:val="es-ES"/>
        </w:rPr>
        <w:t xml:space="preserve">. </w:t>
      </w:r>
      <w:hyperlink r:id="rId7" w:history="1">
        <w:r w:rsidRPr="005266B8">
          <w:rPr>
            <w:rStyle w:val="Hipervnculo"/>
            <w:rFonts w:cstheme="minorHAnsi"/>
            <w:sz w:val="16"/>
            <w:szCs w:val="16"/>
            <w:lang w:val="es-ES"/>
          </w:rPr>
          <w:t>www.arval.com</w:t>
        </w:r>
      </w:hyperlink>
    </w:p>
    <w:p w14:paraId="7846C3B3" w14:textId="77777777" w:rsidR="003A541C" w:rsidRPr="007B20FB" w:rsidRDefault="003A541C" w:rsidP="003A541C">
      <w:pPr>
        <w:spacing w:line="276" w:lineRule="auto"/>
        <w:rPr>
          <w:rFonts w:cstheme="minorHAnsi"/>
          <w:sz w:val="16"/>
          <w:szCs w:val="16"/>
          <w:lang w:val="es-ES"/>
        </w:rPr>
      </w:pPr>
    </w:p>
    <w:p w14:paraId="4DCEAD73" w14:textId="77777777" w:rsidR="003A541C" w:rsidRPr="007B20FB" w:rsidRDefault="003A541C" w:rsidP="003A541C">
      <w:pPr>
        <w:spacing w:line="276" w:lineRule="auto"/>
        <w:rPr>
          <w:rFonts w:ascii="Arial" w:hAnsi="Arial" w:cs="Arial"/>
          <w:b/>
          <w:noProof/>
          <w:sz w:val="16"/>
          <w:szCs w:val="16"/>
          <w:lang w:val="es-ES" w:eastAsia="es-ES"/>
        </w:rPr>
      </w:pPr>
      <w:r w:rsidRPr="007B20FB">
        <w:rPr>
          <w:rFonts w:cstheme="minorHAnsi"/>
          <w:sz w:val="16"/>
          <w:szCs w:val="16"/>
          <w:lang w:val="es-ES_tradnl"/>
        </w:rPr>
        <w:t xml:space="preserve">En España, está presente desde el </w:t>
      </w:r>
      <w:r>
        <w:rPr>
          <w:rFonts w:cstheme="minorHAnsi"/>
          <w:sz w:val="16"/>
          <w:szCs w:val="16"/>
          <w:lang w:val="es-ES_tradnl"/>
        </w:rPr>
        <w:t>año 1996 y cuenta con más de 840</w:t>
      </w:r>
      <w:r w:rsidRPr="007B20FB">
        <w:rPr>
          <w:rFonts w:cstheme="minorHAnsi"/>
          <w:sz w:val="16"/>
          <w:szCs w:val="16"/>
          <w:lang w:val="es-ES_tradnl"/>
        </w:rPr>
        <w:t xml:space="preserve"> empleados. La cifra de vehículos financiados actualm</w:t>
      </w:r>
      <w:r>
        <w:rPr>
          <w:rFonts w:cstheme="minorHAnsi"/>
          <w:sz w:val="16"/>
          <w:szCs w:val="16"/>
          <w:lang w:val="es-ES_tradnl"/>
        </w:rPr>
        <w:t>ente en España, es superior a 195</w:t>
      </w:r>
      <w:r w:rsidRPr="007B20FB">
        <w:rPr>
          <w:rFonts w:cstheme="minorHAnsi"/>
          <w:sz w:val="16"/>
          <w:szCs w:val="16"/>
          <w:lang w:val="es-ES_tradnl"/>
        </w:rPr>
        <w:t>.000 unidades</w:t>
      </w:r>
      <w:r>
        <w:rPr>
          <w:rFonts w:cstheme="minorHAnsi"/>
          <w:sz w:val="16"/>
          <w:szCs w:val="16"/>
          <w:lang w:val="es-ES_tradnl"/>
        </w:rPr>
        <w:t xml:space="preserve"> (diciembre 2021)</w:t>
      </w:r>
      <w:r w:rsidRPr="007B20FB">
        <w:rPr>
          <w:rFonts w:cstheme="minorHAnsi"/>
          <w:sz w:val="16"/>
          <w:szCs w:val="16"/>
          <w:lang w:val="es-ES_tradnl"/>
        </w:rPr>
        <w:t xml:space="preserve"> lo que la convierte en el primer operador nacional. La compañía en España cuenta con</w:t>
      </w:r>
      <w:r>
        <w:rPr>
          <w:rFonts w:cstheme="minorHAnsi"/>
          <w:sz w:val="16"/>
          <w:szCs w:val="16"/>
          <w:lang w:val="es-ES_tradnl"/>
        </w:rPr>
        <w:t xml:space="preserve"> las certificaciones ISO 14001 e ISO</w:t>
      </w:r>
      <w:r w:rsidRPr="007B20FB">
        <w:rPr>
          <w:rFonts w:cstheme="minorHAnsi"/>
          <w:sz w:val="16"/>
          <w:szCs w:val="16"/>
          <w:lang w:val="es-ES_tradnl"/>
        </w:rPr>
        <w:t xml:space="preserve"> 39001</w:t>
      </w:r>
      <w:r w:rsidRPr="007B20FB">
        <w:rPr>
          <w:rFonts w:cstheme="minorHAnsi"/>
          <w:sz w:val="16"/>
          <w:szCs w:val="16"/>
          <w:lang w:val="es-ES"/>
        </w:rPr>
        <w:t xml:space="preserve">. </w:t>
      </w:r>
      <w:hyperlink r:id="rId8" w:history="1">
        <w:r w:rsidRPr="007B20FB">
          <w:rPr>
            <w:rStyle w:val="Hipervnculo"/>
            <w:rFonts w:cstheme="minorHAnsi"/>
            <w:sz w:val="16"/>
            <w:szCs w:val="16"/>
            <w:lang w:val="es-ES"/>
          </w:rPr>
          <w:t>www.arval.es</w:t>
        </w:r>
      </w:hyperlink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  </w:t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ab/>
      </w:r>
    </w:p>
    <w:p w14:paraId="0CE105B3" w14:textId="77777777" w:rsidR="003A541C" w:rsidRPr="007B20FB" w:rsidRDefault="003A541C" w:rsidP="003A541C">
      <w:pPr>
        <w:spacing w:line="276" w:lineRule="auto"/>
        <w:ind w:left="8496" w:firstLine="708"/>
        <w:rPr>
          <w:rFonts w:ascii="Arial" w:hAnsi="Arial" w:cs="Arial"/>
          <w:b/>
          <w:noProof/>
          <w:sz w:val="16"/>
          <w:szCs w:val="16"/>
          <w:lang w:val="es-ES" w:eastAsia="es-ES"/>
        </w:rPr>
      </w:pPr>
      <w:r>
        <w:rPr>
          <w:rFonts w:ascii="BNPP Sans Light" w:hAnsi="BNPP Sans Light" w:cs="Arial"/>
          <w:noProof/>
          <w:sz w:val="16"/>
          <w:szCs w:val="16"/>
          <w:lang w:val="es-ES" w:eastAsia="es-ES"/>
        </w:rPr>
        <w:drawing>
          <wp:inline distT="0" distB="0" distL="0" distR="0" wp14:anchorId="37889F86" wp14:editId="0F5CAA41">
            <wp:extent cx="171450" cy="177800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t="9064" r="61929" b="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</w:t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inline distT="0" distB="0" distL="0" distR="0" wp14:anchorId="70FC3988" wp14:editId="1737FFE8">
            <wp:extent cx="179714" cy="180000"/>
            <wp:effectExtent l="0" t="0" r="0" b="0"/>
            <wp:docPr id="3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" t="9355" r="82006" b="8772"/>
                    <a:stretch/>
                  </pic:blipFill>
                  <pic:spPr bwMode="auto">
                    <a:xfrm>
                      <a:off x="0" y="0"/>
                      <a:ext cx="17971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</w:t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drawing>
          <wp:inline distT="0" distB="0" distL="0" distR="0" wp14:anchorId="5A613787" wp14:editId="5E9C247C">
            <wp:extent cx="179966" cy="180000"/>
            <wp:effectExtent l="0" t="0" r="0" b="0"/>
            <wp:docPr id="4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3" t="9355" r="21810" b="8772"/>
                    <a:stretch/>
                  </pic:blipFill>
                  <pic:spPr bwMode="auto">
                    <a:xfrm>
                      <a:off x="0" y="0"/>
                      <a:ext cx="179966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7B20FB">
        <w:rPr>
          <w:rFonts w:ascii="Arial" w:hAnsi="Arial" w:cs="Arial"/>
          <w:b/>
          <w:noProof/>
          <w:sz w:val="16"/>
          <w:szCs w:val="16"/>
          <w:lang w:val="es-ES" w:eastAsia="es-ES"/>
        </w:rPr>
        <w:t xml:space="preserve"> </w:t>
      </w:r>
    </w:p>
    <w:p w14:paraId="2FA44D3D" w14:textId="77777777" w:rsidR="003A541C" w:rsidRPr="007B20FB" w:rsidRDefault="003A541C" w:rsidP="003A541C">
      <w:pPr>
        <w:spacing w:line="276" w:lineRule="auto"/>
        <w:rPr>
          <w:rFonts w:ascii="Arial" w:hAnsi="Arial" w:cs="Arial"/>
          <w:sz w:val="16"/>
          <w:szCs w:val="16"/>
          <w:lang w:val="es-ES"/>
        </w:rPr>
      </w:pPr>
      <w:r w:rsidRPr="007B20FB">
        <w:rPr>
          <w:rFonts w:ascii="Arial" w:hAnsi="Arial" w:cs="Arial"/>
          <w:sz w:val="16"/>
          <w:szCs w:val="16"/>
          <w:lang w:val="es-ES"/>
        </w:rPr>
        <w:t xml:space="preserve">Clara </w:t>
      </w:r>
      <w:proofErr w:type="spellStart"/>
      <w:r w:rsidRPr="007B20FB">
        <w:rPr>
          <w:rFonts w:ascii="Arial" w:hAnsi="Arial" w:cs="Arial"/>
          <w:sz w:val="16"/>
          <w:szCs w:val="16"/>
          <w:lang w:val="es-ES"/>
        </w:rPr>
        <w:t>Albertí</w:t>
      </w:r>
      <w:proofErr w:type="spellEnd"/>
      <w:r w:rsidRPr="007B20FB">
        <w:rPr>
          <w:rFonts w:ascii="Arial" w:hAnsi="Arial" w:cs="Arial"/>
          <w:sz w:val="16"/>
          <w:szCs w:val="16"/>
          <w:lang w:val="es-ES"/>
        </w:rPr>
        <w:t xml:space="preserve"> - </w:t>
      </w:r>
      <w:hyperlink r:id="rId13" w:history="1">
        <w:r w:rsidRPr="007B20FB">
          <w:rPr>
            <w:rStyle w:val="Hipervnculo"/>
            <w:rFonts w:ascii="Arial" w:hAnsi="Arial" w:cs="Arial"/>
            <w:sz w:val="16"/>
            <w:szCs w:val="16"/>
            <w:lang w:val="es-ES"/>
          </w:rPr>
          <w:t>clara.alberti@arval.es</w:t>
        </w:r>
      </w:hyperlink>
      <w:r w:rsidRPr="007B20FB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7B20FB">
        <w:rPr>
          <w:rFonts w:ascii="Arial" w:hAnsi="Arial" w:cs="Arial"/>
          <w:sz w:val="16"/>
          <w:szCs w:val="16"/>
          <w:lang w:val="es-ES"/>
        </w:rPr>
        <w:t xml:space="preserve">-  +34 662 667 539 </w:t>
      </w:r>
    </w:p>
    <w:p w14:paraId="4D33F341" w14:textId="77777777" w:rsidR="003A541C" w:rsidRPr="003A541C" w:rsidRDefault="003A541C" w:rsidP="003A541C">
      <w:pPr>
        <w:spacing w:line="276" w:lineRule="auto"/>
        <w:rPr>
          <w:rFonts w:ascii="Arial" w:hAnsi="Arial" w:cs="Arial"/>
          <w:sz w:val="16"/>
          <w:szCs w:val="16"/>
          <w:lang w:val="es-ES"/>
        </w:rPr>
      </w:pPr>
      <w:r w:rsidRPr="003A541C">
        <w:rPr>
          <w:rFonts w:ascii="Arial" w:hAnsi="Arial" w:cs="Arial"/>
          <w:sz w:val="16"/>
          <w:szCs w:val="16"/>
          <w:lang w:val="es-ES"/>
        </w:rPr>
        <w:t xml:space="preserve">Sara Morán – </w:t>
      </w:r>
      <w:hyperlink r:id="rId14" w:history="1">
        <w:r w:rsidRPr="003A541C">
          <w:rPr>
            <w:rStyle w:val="Hipervnculo"/>
            <w:rFonts w:ascii="Arial" w:hAnsi="Arial" w:cs="Arial"/>
            <w:sz w:val="16"/>
            <w:szCs w:val="16"/>
            <w:lang w:val="es-ES"/>
          </w:rPr>
          <w:t>sara.moran@arval.es</w:t>
        </w:r>
      </w:hyperlink>
      <w:r w:rsidRPr="003A541C">
        <w:rPr>
          <w:rFonts w:ascii="Arial" w:hAnsi="Arial" w:cs="Arial"/>
          <w:sz w:val="16"/>
          <w:szCs w:val="16"/>
          <w:lang w:val="es-ES"/>
        </w:rPr>
        <w:t xml:space="preserve"> - +34 911 112 421</w:t>
      </w:r>
    </w:p>
    <w:p w14:paraId="5D07D323" w14:textId="77777777" w:rsidR="003A541C" w:rsidRPr="003A541C" w:rsidRDefault="003A541C" w:rsidP="003A541C">
      <w:pPr>
        <w:rPr>
          <w:rFonts w:ascii="Arial" w:hAnsi="Arial" w:cs="Arial"/>
          <w:sz w:val="16"/>
          <w:szCs w:val="16"/>
          <w:lang w:val="es-ES"/>
        </w:rPr>
      </w:pPr>
      <w:r w:rsidRPr="003A541C">
        <w:rPr>
          <w:rFonts w:ascii="Arial" w:hAnsi="Arial" w:cs="Arial"/>
          <w:sz w:val="16"/>
          <w:szCs w:val="16"/>
          <w:lang w:val="es-ES"/>
        </w:rPr>
        <w:tab/>
      </w:r>
      <w:r w:rsidRPr="003A541C">
        <w:rPr>
          <w:rFonts w:ascii="Arial" w:hAnsi="Arial" w:cs="Arial"/>
          <w:sz w:val="16"/>
          <w:szCs w:val="16"/>
          <w:lang w:val="es-ES"/>
        </w:rPr>
        <w:tab/>
      </w:r>
      <w:r w:rsidRPr="003A541C">
        <w:rPr>
          <w:rFonts w:ascii="Arial" w:hAnsi="Arial" w:cs="Arial"/>
          <w:sz w:val="16"/>
          <w:szCs w:val="16"/>
          <w:lang w:val="es-ES"/>
        </w:rPr>
        <w:tab/>
      </w:r>
      <w:r w:rsidRPr="003A541C">
        <w:rPr>
          <w:rFonts w:ascii="Arial" w:hAnsi="Arial" w:cs="Arial"/>
          <w:sz w:val="16"/>
          <w:szCs w:val="16"/>
          <w:lang w:val="es-ES"/>
        </w:rPr>
        <w:tab/>
      </w:r>
    </w:p>
    <w:p w14:paraId="103BCD58" w14:textId="77777777" w:rsidR="003A541C" w:rsidRPr="003A541C" w:rsidRDefault="003A541C" w:rsidP="003A541C">
      <w:pPr>
        <w:rPr>
          <w:rFonts w:ascii="Arial" w:hAnsi="Arial" w:cs="Arial"/>
          <w:sz w:val="16"/>
          <w:szCs w:val="16"/>
          <w:lang w:val="es-ES"/>
        </w:rPr>
      </w:pPr>
    </w:p>
    <w:p w14:paraId="61416476" w14:textId="77777777" w:rsidR="003A541C" w:rsidRPr="007B20FB" w:rsidRDefault="001E790E" w:rsidP="003A541C">
      <w:pPr>
        <w:autoSpaceDE w:val="0"/>
        <w:autoSpaceDN w:val="0"/>
        <w:adjustRightInd w:val="0"/>
        <w:rPr>
          <w:rFonts w:cstheme="minorHAnsi"/>
          <w:b/>
          <w:color w:val="007D50" w:themeColor="accent1" w:themeShade="BF"/>
          <w:sz w:val="16"/>
          <w:szCs w:val="16"/>
          <w:lang w:val="es-ES_tradnl"/>
        </w:rPr>
      </w:pPr>
      <w:hyperlink r:id="rId15" w:tgtFrame="_blank" w:history="1">
        <w:r w:rsidR="003A541C" w:rsidRPr="007B20FB">
          <w:rPr>
            <w:rStyle w:val="Hipervnculo"/>
            <w:rFonts w:cstheme="minorHAnsi"/>
            <w:b/>
            <w:color w:val="007D50" w:themeColor="accent1" w:themeShade="BF"/>
            <w:sz w:val="16"/>
            <w:szCs w:val="16"/>
            <w:lang w:val="es-ES_tradnl"/>
          </w:rPr>
          <w:t xml:space="preserve">Sobre BNP </w:t>
        </w:r>
        <w:proofErr w:type="spellStart"/>
        <w:r w:rsidR="003A541C" w:rsidRPr="007B20FB">
          <w:rPr>
            <w:rStyle w:val="Hipervnculo"/>
            <w:rFonts w:cstheme="minorHAnsi"/>
            <w:b/>
            <w:color w:val="007D50" w:themeColor="accent1" w:themeShade="BF"/>
            <w:sz w:val="16"/>
            <w:szCs w:val="16"/>
            <w:lang w:val="es-ES_tradnl"/>
          </w:rPr>
          <w:t>Paribas</w:t>
        </w:r>
        <w:proofErr w:type="spellEnd"/>
      </w:hyperlink>
      <w:r w:rsidR="003A541C" w:rsidRPr="007B20FB">
        <w:rPr>
          <w:rStyle w:val="Hipervnculo"/>
          <w:rFonts w:cstheme="minorHAnsi"/>
          <w:b/>
          <w:color w:val="007D50" w:themeColor="accent1" w:themeShade="BF"/>
          <w:sz w:val="16"/>
          <w:szCs w:val="16"/>
          <w:lang w:val="es-ES_tradnl"/>
        </w:rPr>
        <w:t>:</w:t>
      </w:r>
    </w:p>
    <w:p w14:paraId="24B7E540" w14:textId="77777777" w:rsidR="003A541C" w:rsidRPr="007B20FB" w:rsidRDefault="003A541C" w:rsidP="003A541C">
      <w:pPr>
        <w:rPr>
          <w:rFonts w:cstheme="minorHAnsi"/>
          <w:sz w:val="16"/>
          <w:szCs w:val="16"/>
          <w:lang w:val="es-ES_tradnl" w:eastAsia="ja-JP"/>
        </w:rPr>
      </w:pPr>
      <w:r w:rsidRPr="007B20FB">
        <w:rPr>
          <w:rFonts w:cstheme="minorHAnsi"/>
          <w:sz w:val="16"/>
          <w:szCs w:val="16"/>
          <w:lang w:val="es-ES_tradnl" w:eastAsia="ja-JP"/>
        </w:rPr>
        <w:t xml:space="preserve">BNP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Paribas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es un banco líder en Europa de dimensión internacional. Está pres</w:t>
      </w:r>
      <w:r>
        <w:rPr>
          <w:rFonts w:cstheme="minorHAnsi"/>
          <w:sz w:val="16"/>
          <w:szCs w:val="16"/>
          <w:lang w:val="es-ES_tradnl" w:eastAsia="ja-JP"/>
        </w:rPr>
        <w:t>ente en 71 países con aproximadamente 199.000</w:t>
      </w:r>
      <w:r w:rsidRPr="007B20FB">
        <w:rPr>
          <w:rFonts w:cstheme="minorHAnsi"/>
          <w:sz w:val="16"/>
          <w:szCs w:val="16"/>
          <w:lang w:val="es-ES_tradnl" w:eastAsia="ja-JP"/>
        </w:rPr>
        <w:t xml:space="preserve"> </w:t>
      </w:r>
      <w:r>
        <w:rPr>
          <w:rFonts w:cstheme="minorHAnsi"/>
          <w:sz w:val="16"/>
          <w:szCs w:val="16"/>
          <w:lang w:val="es-ES_tradnl" w:eastAsia="ja-JP"/>
        </w:rPr>
        <w:t>profesionales, de los cuales 151</w:t>
      </w:r>
      <w:r w:rsidRPr="007B20FB">
        <w:rPr>
          <w:rFonts w:cstheme="minorHAnsi"/>
          <w:sz w:val="16"/>
          <w:szCs w:val="16"/>
          <w:lang w:val="es-ES_tradnl" w:eastAsia="ja-JP"/>
        </w:rPr>
        <w:t xml:space="preserve">.000 se encuentran en Europa. El Grupo mantiene posiciones clave en sus tres grandes áreas de actividad: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Domestic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Markets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e International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Financial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Services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(cuya red de banca minorista y servicios financieros forma parte de Retail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Banking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&amp;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Services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), así como Corporate &amp;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Institutional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Banking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, que ofrece servicios a clientes corporativos e institucionales. El Grupo acompaña a sus clientes (particulares, empresarios,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PYMEs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, grandes empresas e instituciones) para ayudarles a realizar sus proyectos prestándoles servicios de financiación, inversión, ahorro y aseguramiento. En Europa, el Grupo tiene cuatro mercados domésticos (Bélgica, Francia, Italia y Luxemburgo) y BNP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Paribas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Personal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Finance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es número uno en crédito al consumo. BNP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Paribas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desarrolla su modelo integrado de banca minorista en los países de la cuenca mediterránea, Turquía, Europa del Este y dispone de una importante red en la costa oeste de EE.UU. Tanto en sus actividades de Corporate &amp;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Institutional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Banking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como International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Financial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Services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, BNP </w:t>
      </w:r>
      <w:proofErr w:type="spellStart"/>
      <w:r w:rsidRPr="007B20FB">
        <w:rPr>
          <w:rFonts w:cstheme="minorHAnsi"/>
          <w:sz w:val="16"/>
          <w:szCs w:val="16"/>
          <w:lang w:val="es-ES_tradnl" w:eastAsia="ja-JP"/>
        </w:rPr>
        <w:t>Paribas</w:t>
      </w:r>
      <w:proofErr w:type="spellEnd"/>
      <w:r w:rsidRPr="007B20FB">
        <w:rPr>
          <w:rFonts w:cstheme="minorHAnsi"/>
          <w:sz w:val="16"/>
          <w:szCs w:val="16"/>
          <w:lang w:val="es-ES_tradnl" w:eastAsia="ja-JP"/>
        </w:rPr>
        <w:t xml:space="preserve"> ocupa posiciones de liderazgo en Europa, tiene una gran presencia en América y una red sólida y con fuerte crecimiento en la región de Asia-Pacífico. </w:t>
      </w:r>
      <w:hyperlink r:id="rId16" w:history="1">
        <w:r w:rsidRPr="007B20FB">
          <w:rPr>
            <w:rStyle w:val="Hipervnculo"/>
            <w:rFonts w:cstheme="minorHAnsi"/>
            <w:sz w:val="16"/>
            <w:szCs w:val="16"/>
            <w:lang w:val="es-ES_tradnl" w:eastAsia="ja-JP"/>
          </w:rPr>
          <w:t>www.bnpparibas.es</w:t>
        </w:r>
      </w:hyperlink>
    </w:p>
    <w:p w14:paraId="3DE28EAF" w14:textId="77777777" w:rsidR="003A541C" w:rsidRPr="009D6FDD" w:rsidRDefault="003A541C" w:rsidP="003A541C">
      <w:pPr>
        <w:rPr>
          <w:sz w:val="16"/>
          <w:szCs w:val="16"/>
          <w:lang w:val="es-ES"/>
        </w:rPr>
      </w:pPr>
    </w:p>
    <w:p w14:paraId="614B8D73" w14:textId="2A7E64F2" w:rsidR="003A541C" w:rsidRDefault="003A541C" w:rsidP="008B0962">
      <w:pPr>
        <w:rPr>
          <w:lang w:val="es-ES"/>
        </w:rPr>
      </w:pPr>
    </w:p>
    <w:p w14:paraId="4DF36E88" w14:textId="77777777" w:rsidR="003A541C" w:rsidRPr="006B06C7" w:rsidRDefault="003A541C" w:rsidP="008B0962">
      <w:pPr>
        <w:rPr>
          <w:lang w:val="es-ES"/>
          <w:rPrChange w:id="8" w:author="ALBERTI Clara" w:date="2022-03-24T11:08:00Z">
            <w:rPr>
              <w:lang w:val="en-US"/>
            </w:rPr>
          </w:rPrChange>
        </w:rPr>
      </w:pPr>
    </w:p>
    <w:sectPr w:rsidR="003A541C" w:rsidRPr="006B06C7" w:rsidSect="00160B30">
      <w:footerReference w:type="default" r:id="rId17"/>
      <w:pgSz w:w="11906" w:h="16838" w:code="9"/>
      <w:pgMar w:top="851" w:right="851" w:bottom="1418" w:left="851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4FC4" w14:textId="77777777" w:rsidR="008F660E" w:rsidRDefault="008F660E" w:rsidP="008C4C01">
      <w:r>
        <w:separator/>
      </w:r>
    </w:p>
  </w:endnote>
  <w:endnote w:type="continuationSeparator" w:id="0">
    <w:p w14:paraId="040CE605" w14:textId="77777777" w:rsidR="008F660E" w:rsidRDefault="008F660E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PP Sans Light">
    <w:panose1 w:val="02000503020000020004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AAC8" w14:textId="3C8EF742" w:rsidR="00161CB7" w:rsidRDefault="00DC3349" w:rsidP="008C4C01">
    <w:pPr>
      <w:pStyle w:val="Piedepgina"/>
    </w:pPr>
    <w:r>
      <w:rPr>
        <w:noProof/>
        <w:lang w:val="es-ES" w:eastAsia="es-ES"/>
      </w:rPr>
      <w:drawing>
        <wp:inline distT="0" distB="0" distL="0" distR="0" wp14:anchorId="13D5BF46" wp14:editId="5B4A8CEA">
          <wp:extent cx="6478905" cy="5081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p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8697" cy="51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01191" w14:textId="77777777" w:rsidR="008F660E" w:rsidRDefault="008F660E" w:rsidP="008C4C01">
      <w:r>
        <w:separator/>
      </w:r>
    </w:p>
  </w:footnote>
  <w:footnote w:type="continuationSeparator" w:id="0">
    <w:p w14:paraId="53980464" w14:textId="77777777" w:rsidR="008F660E" w:rsidRDefault="008F660E" w:rsidP="008C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3F"/>
    <w:multiLevelType w:val="hybridMultilevel"/>
    <w:tmpl w:val="270AF3C2"/>
    <w:lvl w:ilvl="0" w:tplc="77848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4E7"/>
    <w:multiLevelType w:val="hybridMultilevel"/>
    <w:tmpl w:val="943C5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2423"/>
    <w:multiLevelType w:val="hybridMultilevel"/>
    <w:tmpl w:val="D5E656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95A2E"/>
    <w:multiLevelType w:val="hybridMultilevel"/>
    <w:tmpl w:val="E5E8A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4A5B"/>
    <w:multiLevelType w:val="hybridMultilevel"/>
    <w:tmpl w:val="A190B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67D"/>
    <w:multiLevelType w:val="hybridMultilevel"/>
    <w:tmpl w:val="989AE2D6"/>
    <w:lvl w:ilvl="0" w:tplc="4068693C">
      <w:start w:val="1"/>
      <w:numFmt w:val="decimal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>
      <w:start w:val="1"/>
      <w:numFmt w:val="decimal"/>
      <w:lvlText w:val="%4."/>
      <w:lvlJc w:val="left"/>
      <w:pPr>
        <w:ind w:left="3960" w:hanging="360"/>
      </w:pPr>
    </w:lvl>
    <w:lvl w:ilvl="4" w:tplc="040C0019">
      <w:start w:val="1"/>
      <w:numFmt w:val="lowerLetter"/>
      <w:lvlText w:val="%5."/>
      <w:lvlJc w:val="left"/>
      <w:pPr>
        <w:ind w:left="4680" w:hanging="360"/>
      </w:pPr>
    </w:lvl>
    <w:lvl w:ilvl="5" w:tplc="040C001B">
      <w:start w:val="1"/>
      <w:numFmt w:val="lowerRoman"/>
      <w:lvlText w:val="%6."/>
      <w:lvlJc w:val="right"/>
      <w:pPr>
        <w:ind w:left="5400" w:hanging="180"/>
      </w:pPr>
    </w:lvl>
    <w:lvl w:ilvl="6" w:tplc="040C000F">
      <w:start w:val="1"/>
      <w:numFmt w:val="decimal"/>
      <w:lvlText w:val="%7."/>
      <w:lvlJc w:val="left"/>
      <w:pPr>
        <w:ind w:left="6120" w:hanging="360"/>
      </w:pPr>
    </w:lvl>
    <w:lvl w:ilvl="7" w:tplc="040C0019">
      <w:start w:val="1"/>
      <w:numFmt w:val="lowerLetter"/>
      <w:lvlText w:val="%8."/>
      <w:lvlJc w:val="left"/>
      <w:pPr>
        <w:ind w:left="6840" w:hanging="360"/>
      </w:pPr>
    </w:lvl>
    <w:lvl w:ilvl="8" w:tplc="040C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756484"/>
    <w:multiLevelType w:val="hybridMultilevel"/>
    <w:tmpl w:val="201417C6"/>
    <w:lvl w:ilvl="0" w:tplc="E26A8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16CE"/>
    <w:multiLevelType w:val="hybridMultilevel"/>
    <w:tmpl w:val="2C82B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4EE8"/>
    <w:multiLevelType w:val="hybridMultilevel"/>
    <w:tmpl w:val="DFE613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661"/>
    <w:multiLevelType w:val="hybridMultilevel"/>
    <w:tmpl w:val="8DFC8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EE3"/>
    <w:multiLevelType w:val="hybridMultilevel"/>
    <w:tmpl w:val="DF0EE146"/>
    <w:lvl w:ilvl="0" w:tplc="09D697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C122DF"/>
    <w:multiLevelType w:val="hybridMultilevel"/>
    <w:tmpl w:val="23A28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BERTI Clara">
    <w15:presenceInfo w15:providerId="AD" w15:userId="S-1-5-21-1708537768-1500820517-839522115-13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21"/>
    <w:rsid w:val="00015BA3"/>
    <w:rsid w:val="00023319"/>
    <w:rsid w:val="00056E2A"/>
    <w:rsid w:val="0006620F"/>
    <w:rsid w:val="000A00BF"/>
    <w:rsid w:val="000C61E5"/>
    <w:rsid w:val="000D48E5"/>
    <w:rsid w:val="000D69B8"/>
    <w:rsid w:val="001006F8"/>
    <w:rsid w:val="001042AB"/>
    <w:rsid w:val="0011762B"/>
    <w:rsid w:val="00134044"/>
    <w:rsid w:val="001531EA"/>
    <w:rsid w:val="00153DFC"/>
    <w:rsid w:val="00160B30"/>
    <w:rsid w:val="00161CB7"/>
    <w:rsid w:val="001966D3"/>
    <w:rsid w:val="001B5FDC"/>
    <w:rsid w:val="001E790E"/>
    <w:rsid w:val="0023592A"/>
    <w:rsid w:val="002B3E4E"/>
    <w:rsid w:val="002C15E8"/>
    <w:rsid w:val="002E0BF9"/>
    <w:rsid w:val="002E2EA0"/>
    <w:rsid w:val="003000F7"/>
    <w:rsid w:val="003041A4"/>
    <w:rsid w:val="00336245"/>
    <w:rsid w:val="00364775"/>
    <w:rsid w:val="00374CAF"/>
    <w:rsid w:val="003A1ACF"/>
    <w:rsid w:val="003A541C"/>
    <w:rsid w:val="003E047B"/>
    <w:rsid w:val="00404BAA"/>
    <w:rsid w:val="0042340B"/>
    <w:rsid w:val="004D0A38"/>
    <w:rsid w:val="004E7E27"/>
    <w:rsid w:val="005305B8"/>
    <w:rsid w:val="00536D6A"/>
    <w:rsid w:val="00603E61"/>
    <w:rsid w:val="0061737A"/>
    <w:rsid w:val="00665842"/>
    <w:rsid w:val="00676B76"/>
    <w:rsid w:val="00676F75"/>
    <w:rsid w:val="00686D90"/>
    <w:rsid w:val="00697AA7"/>
    <w:rsid w:val="006A1E34"/>
    <w:rsid w:val="006A1F89"/>
    <w:rsid w:val="006A2CB9"/>
    <w:rsid w:val="006B06C7"/>
    <w:rsid w:val="006B1818"/>
    <w:rsid w:val="006C57E0"/>
    <w:rsid w:val="006E76CA"/>
    <w:rsid w:val="006F7C9E"/>
    <w:rsid w:val="0070686A"/>
    <w:rsid w:val="007138AB"/>
    <w:rsid w:val="007216C7"/>
    <w:rsid w:val="00756667"/>
    <w:rsid w:val="00774EB8"/>
    <w:rsid w:val="0078718D"/>
    <w:rsid w:val="007A4D93"/>
    <w:rsid w:val="007F155B"/>
    <w:rsid w:val="00822D1B"/>
    <w:rsid w:val="00825E83"/>
    <w:rsid w:val="008404D0"/>
    <w:rsid w:val="008943D0"/>
    <w:rsid w:val="008B0962"/>
    <w:rsid w:val="008B3BA4"/>
    <w:rsid w:val="008B5599"/>
    <w:rsid w:val="008C2590"/>
    <w:rsid w:val="008C4C01"/>
    <w:rsid w:val="008D1B74"/>
    <w:rsid w:val="008F660E"/>
    <w:rsid w:val="009572A5"/>
    <w:rsid w:val="00971600"/>
    <w:rsid w:val="00991878"/>
    <w:rsid w:val="00991916"/>
    <w:rsid w:val="009B2D46"/>
    <w:rsid w:val="009F24D1"/>
    <w:rsid w:val="00A4472E"/>
    <w:rsid w:val="00A4604E"/>
    <w:rsid w:val="00A54FAC"/>
    <w:rsid w:val="00A91615"/>
    <w:rsid w:val="00AA6600"/>
    <w:rsid w:val="00AB7721"/>
    <w:rsid w:val="00AD6A7B"/>
    <w:rsid w:val="00AF4F2D"/>
    <w:rsid w:val="00B06D23"/>
    <w:rsid w:val="00B138C5"/>
    <w:rsid w:val="00B202A9"/>
    <w:rsid w:val="00B327EB"/>
    <w:rsid w:val="00B44436"/>
    <w:rsid w:val="00B700BA"/>
    <w:rsid w:val="00BA47FC"/>
    <w:rsid w:val="00BB1C35"/>
    <w:rsid w:val="00BD5C74"/>
    <w:rsid w:val="00BD7BAA"/>
    <w:rsid w:val="00BE3DCA"/>
    <w:rsid w:val="00C24452"/>
    <w:rsid w:val="00C67E20"/>
    <w:rsid w:val="00C8044F"/>
    <w:rsid w:val="00CA23E7"/>
    <w:rsid w:val="00CA6FA0"/>
    <w:rsid w:val="00CC6037"/>
    <w:rsid w:val="00D061B6"/>
    <w:rsid w:val="00D1661D"/>
    <w:rsid w:val="00D43EA2"/>
    <w:rsid w:val="00D472B9"/>
    <w:rsid w:val="00D54116"/>
    <w:rsid w:val="00D618F1"/>
    <w:rsid w:val="00D660CF"/>
    <w:rsid w:val="00D85A14"/>
    <w:rsid w:val="00D87BAC"/>
    <w:rsid w:val="00D92806"/>
    <w:rsid w:val="00DA735C"/>
    <w:rsid w:val="00DC3349"/>
    <w:rsid w:val="00DE3287"/>
    <w:rsid w:val="00DF3459"/>
    <w:rsid w:val="00E37B92"/>
    <w:rsid w:val="00E523EF"/>
    <w:rsid w:val="00E7081E"/>
    <w:rsid w:val="00E74E9F"/>
    <w:rsid w:val="00E839E8"/>
    <w:rsid w:val="00E94917"/>
    <w:rsid w:val="00EB089C"/>
    <w:rsid w:val="00EC23BE"/>
    <w:rsid w:val="00EC3FAE"/>
    <w:rsid w:val="00F4568E"/>
    <w:rsid w:val="00F55519"/>
    <w:rsid w:val="00F600E5"/>
    <w:rsid w:val="00F96806"/>
    <w:rsid w:val="00FB05F9"/>
    <w:rsid w:val="00FB79AE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585918CA"/>
  <w15:docId w15:val="{E02A8F21-59B2-D246-9DFB-F0F99E1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6F75"/>
    <w:rPr>
      <w:color w:val="00A76C" w:themeColor="accent6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Piedepgina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Piedepgina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SubttuloCar">
    <w:name w:val="Subtítulo Car"/>
    <w:basedOn w:val="Fuentedeprrafopredeter"/>
    <w:link w:val="Subttulo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CB7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character" w:styleId="Hipervnculovisitado">
    <w:name w:val="FollowedHyperlink"/>
    <w:basedOn w:val="Fuentedeprrafopredeter"/>
    <w:uiPriority w:val="99"/>
    <w:unhideWhenUsed/>
    <w:rsid w:val="00676F75"/>
    <w:rPr>
      <w:color w:val="00A76C" w:themeColor="accent6"/>
      <w:u w:val="single"/>
    </w:rPr>
  </w:style>
  <w:style w:type="paragraph" w:styleId="Prrafodelista">
    <w:name w:val="List Paragraph"/>
    <w:basedOn w:val="Normal"/>
    <w:uiPriority w:val="34"/>
    <w:qFormat/>
    <w:rsid w:val="008B096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708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81E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81E"/>
    <w:rPr>
      <w:rFonts w:asciiTheme="minorHAnsi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00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00E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al.es" TargetMode="External"/><Relationship Id="rId13" Type="http://schemas.openxmlformats.org/officeDocument/2006/relationships/hyperlink" Target="mailto:clara.alberti@arval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val.com" TargetMode="External"/><Relationship Id="rId12" Type="http://schemas.openxmlformats.org/officeDocument/2006/relationships/hyperlink" Target="https://www.linkedin.com/company/arval-espa%C3%B1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npparibas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.twitter.com/ArvalRen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npparibas.es/es/" TargetMode="Externa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valRenting" TargetMode="External"/><Relationship Id="rId14" Type="http://schemas.openxmlformats.org/officeDocument/2006/relationships/hyperlink" Target="mailto:sara.moran@arval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Launay</dc:creator>
  <cp:lastModifiedBy>ALBERTI Clara</cp:lastModifiedBy>
  <cp:revision>2</cp:revision>
  <dcterms:created xsi:type="dcterms:W3CDTF">2022-03-28T10:09:00Z</dcterms:created>
  <dcterms:modified xsi:type="dcterms:W3CDTF">2022-03-28T10:09:00Z</dcterms:modified>
</cp:coreProperties>
</file>